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28" w:rsidRPr="001F5028" w:rsidRDefault="001F5028" w:rsidP="001F5028">
      <w:pPr>
        <w:spacing w:after="0" w:line="240" w:lineRule="auto"/>
        <w:jc w:val="center"/>
      </w:pPr>
      <w:r w:rsidRPr="001F5028">
        <w:rPr>
          <w:b/>
          <w:bCs/>
        </w:rPr>
        <w:t>Инструкция о мерах</w:t>
      </w:r>
    </w:p>
    <w:p w:rsidR="001F5028" w:rsidRPr="001F5028" w:rsidRDefault="001F5028" w:rsidP="001F5028">
      <w:pPr>
        <w:spacing w:after="0" w:line="240" w:lineRule="auto"/>
        <w:jc w:val="center"/>
      </w:pPr>
      <w:hyperlink r:id="rId5" w:tooltip="Пожарная безопасность" w:history="1">
        <w:r w:rsidRPr="001F5028">
          <w:rPr>
            <w:rStyle w:val="a3"/>
            <w:b/>
            <w:bCs/>
          </w:rPr>
          <w:t>пожарной безопасности</w:t>
        </w:r>
      </w:hyperlink>
    </w:p>
    <w:p w:rsidR="001F5028" w:rsidRPr="001F5028" w:rsidRDefault="001F5028" w:rsidP="001F5028">
      <w:pPr>
        <w:spacing w:after="0" w:line="240" w:lineRule="auto"/>
        <w:jc w:val="center"/>
      </w:pPr>
      <w:r w:rsidRPr="001F5028">
        <w:rPr>
          <w:b/>
          <w:bCs/>
        </w:rPr>
        <w:t>при проведении культурно – массовых мероприятий</w:t>
      </w:r>
    </w:p>
    <w:p w:rsidR="001F5028" w:rsidRPr="001F5028" w:rsidRDefault="001F5028" w:rsidP="001F5028">
      <w:pPr>
        <w:spacing w:after="0" w:line="240" w:lineRule="auto"/>
        <w:jc w:val="center"/>
      </w:pPr>
      <w:r w:rsidRPr="001F5028">
        <w:rPr>
          <w:b/>
          <w:bCs/>
        </w:rPr>
        <w:t>Требования пожарной безопасности при проведении</w:t>
      </w:r>
    </w:p>
    <w:p w:rsidR="001F5028" w:rsidRPr="001F5028" w:rsidRDefault="001F5028" w:rsidP="001F5028">
      <w:pPr>
        <w:spacing w:after="0" w:line="240" w:lineRule="auto"/>
        <w:jc w:val="center"/>
      </w:pPr>
      <w:r w:rsidRPr="001F5028">
        <w:rPr>
          <w:b/>
          <w:bCs/>
        </w:rPr>
        <w:t>культурно-массовых мероприятий</w:t>
      </w:r>
    </w:p>
    <w:p w:rsidR="001F5028" w:rsidRPr="001F5028" w:rsidRDefault="001F5028" w:rsidP="001F5028">
      <w:pPr>
        <w:spacing w:after="0" w:line="240" w:lineRule="auto"/>
        <w:jc w:val="both"/>
      </w:pPr>
      <w:r w:rsidRPr="001F5028">
        <w:t>1.  Ответственность за обеспечение пожарной безопасности при проведении культурно-массовых мероприятий ложится на руководителей детских учреждений. Они обязаны определить место проведения мероприятия, количество одновременно находящихся на представлении людей из расчёта 0,75 м на человека. А при проведении танцев, игр – из расчёта 1,5 кв. м. на одного человека (без учёта площади сцены). Заполнение помещения людьми сверх норм не допускается.</w:t>
      </w:r>
    </w:p>
    <w:p w:rsidR="001F5028" w:rsidRPr="001F5028" w:rsidRDefault="001F5028" w:rsidP="001F5028">
      <w:pPr>
        <w:spacing w:after="0" w:line="240" w:lineRule="auto"/>
        <w:jc w:val="both"/>
      </w:pPr>
      <w:r w:rsidRPr="001F5028">
        <w:t>2.  На время проведения культурно-массовых мероприятий должно быть обеспечено дежурство работников детских учреждений и учащихся старших классов.</w:t>
      </w:r>
    </w:p>
    <w:p w:rsidR="001F5028" w:rsidRPr="001F5028" w:rsidRDefault="001F5028" w:rsidP="001F5028">
      <w:pPr>
        <w:spacing w:after="0" w:line="240" w:lineRule="auto"/>
        <w:jc w:val="both"/>
      </w:pPr>
      <w:r w:rsidRPr="001F5028">
        <w:t>3.  Во время проведения мероприятий с детьми должны неотлучно находиться дежурный – преподаватель, </w:t>
      </w:r>
      <w:hyperlink r:id="rId6" w:tooltip="Классные руководители" w:history="1">
        <w:r w:rsidRPr="001F5028">
          <w:rPr>
            <w:rStyle w:val="a3"/>
          </w:rPr>
          <w:t>руководитель</w:t>
        </w:r>
      </w:hyperlink>
      <w:r w:rsidRPr="001F5028">
        <w:t> или воспитатель. Они должны быть проинструктированы о мерах безопасности в порядке эвакуации детей в случае пожара и обязаны обеспечить строгое соблюдение требований пожарной безопасности.</w:t>
      </w:r>
    </w:p>
    <w:p w:rsidR="001F5028" w:rsidRPr="001F5028" w:rsidRDefault="001F5028" w:rsidP="001F5028">
      <w:pPr>
        <w:spacing w:after="0" w:line="240" w:lineRule="auto"/>
        <w:jc w:val="both"/>
      </w:pPr>
      <w:r w:rsidRPr="001F5028">
        <w:t>4.  Перед началом новогодних представлений руководитель детского учреждения должен тщательно проверить все помещения и эвакуационные выходы, а также наличие и исправность средств пожаротушения и связи, очистку от снега колодцев наружного противопожарного </w:t>
      </w:r>
      <w:hyperlink r:id="rId7" w:tooltip="Водоснабжение и канализация" w:history="1">
        <w:r w:rsidRPr="001F5028">
          <w:rPr>
            <w:rStyle w:val="a3"/>
          </w:rPr>
          <w:t>водоснабжения</w:t>
        </w:r>
      </w:hyperlink>
      <w:r w:rsidRPr="001F5028">
        <w:t>.</w:t>
      </w:r>
    </w:p>
    <w:p w:rsidR="001F5028" w:rsidRPr="001F5028" w:rsidRDefault="001F5028" w:rsidP="001F5028">
      <w:pPr>
        <w:spacing w:after="0" w:line="240" w:lineRule="auto"/>
        <w:jc w:val="both"/>
      </w:pPr>
      <w:r w:rsidRPr="001F5028">
        <w:t>Все выявленные недостатки должны быть устранены до начала культурно – массовых мероприятий.</w:t>
      </w:r>
    </w:p>
    <w:p w:rsidR="001F5028" w:rsidRPr="001F5028" w:rsidRDefault="001F5028" w:rsidP="001F5028">
      <w:pPr>
        <w:spacing w:after="0" w:line="240" w:lineRule="auto"/>
        <w:jc w:val="both"/>
      </w:pPr>
      <w:r w:rsidRPr="001F5028">
        <w:rPr>
          <w:b/>
          <w:bCs/>
        </w:rPr>
        <w:t>Требования противопожарных норм, предъявляемые к местам проведения культурно – массовых мероприятий</w:t>
      </w:r>
    </w:p>
    <w:p w:rsidR="001F5028" w:rsidRPr="001F5028" w:rsidRDefault="001F5028" w:rsidP="001F5028">
      <w:pPr>
        <w:spacing w:after="0" w:line="240" w:lineRule="auto"/>
        <w:jc w:val="both"/>
      </w:pPr>
      <w:r w:rsidRPr="001F5028">
        <w:t>1.  Запрещается проводить культурно – массовые мероприятия в подвальных и цокольных этажах зданий, а в деревянных зданиях – выше второго этажа.</w:t>
      </w:r>
    </w:p>
    <w:p w:rsidR="001F5028" w:rsidRPr="001F5028" w:rsidRDefault="001F5028" w:rsidP="001F5028">
      <w:pPr>
        <w:spacing w:after="0" w:line="240" w:lineRule="auto"/>
        <w:jc w:val="both"/>
        <w:rPr>
          <w:ins w:id="0" w:author="Unknown"/>
        </w:rPr>
      </w:pPr>
      <w:ins w:id="1" w:author="Unknown">
        <w:r w:rsidRPr="001F5028">
          <w:t>2.  Этажи и помещения, где проводятся культурно – массовые мероприятия, должны иметь не менее 2-х рассредоточенных эвакуационных выходов.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2" w:author="Unknown"/>
        </w:rPr>
      </w:pPr>
      <w:ins w:id="3" w:author="Unknown">
        <w:r w:rsidRPr="001F5028">
          <w:t>3.  Эвакуационные выходы из помещений должны быть обозначены световыми указателями «ВЫХОД» белого цвета на зелёном фоне, подключенными к сети аварийно освещения здания.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4" w:author="Unknown"/>
        </w:rPr>
      </w:pPr>
      <w:ins w:id="5" w:author="Unknown">
        <w:r w:rsidRPr="001F5028">
          <w:t>4.  Окна не должны иметь глухих металлических решеток.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6" w:author="Unknown"/>
        </w:rPr>
      </w:pPr>
      <w:ins w:id="7" w:author="Unknown">
        <w:r w:rsidRPr="001F5028">
          <w:t>5.  Помещение не должно иметь сгораемой отделки, не пропитанной огнезащитным составом.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8" w:author="Unknown"/>
        </w:rPr>
      </w:pPr>
      <w:ins w:id="9" w:author="Unknown">
        <w:r w:rsidRPr="001F5028">
          <w:t>6.  В помещении не должны использоваться декорации и другие материалы, не обработанные огнезащитным составом, а также искусственные синтетические материалы.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10" w:author="Unknown"/>
        </w:rPr>
      </w:pPr>
      <w:ins w:id="11" w:author="Unknown">
        <w:r w:rsidRPr="001F5028">
          <w:t>7.  Полы помещений должны быть ровными, без порогов, ступеней, щелей и выбоин.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12" w:author="Unknown"/>
        </w:rPr>
      </w:pPr>
      <w:ins w:id="13" w:author="Unknown">
        <w:r w:rsidRPr="001F5028">
          <w:t xml:space="preserve">8.  Все сгораемые декорации, специальное оформление, драпировка. </w:t>
        </w:r>
        <w:proofErr w:type="gramStart"/>
        <w:r w:rsidRPr="001F5028">
          <w:t>Применяемая</w:t>
        </w:r>
        <w:proofErr w:type="gramEnd"/>
        <w:r w:rsidRPr="001F5028">
          <w:t xml:space="preserve"> на окнах и дверях, должны быть подвергнуты, обработке огнезащитным составом с составлением акта и проверкой.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14" w:author="Unknown"/>
        </w:rPr>
      </w:pPr>
      <w:ins w:id="15" w:author="Unknown">
        <w:r w:rsidRPr="001F5028">
          <w:t>9.  В помещении для проведения новогодних вечеров ЗАПРЕЩЕНО: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16" w:author="Unknown"/>
        </w:rPr>
      </w:pPr>
      <w:ins w:id="17" w:author="Unknown">
        <w:r w:rsidRPr="001F5028">
          <w:t>- применять открытый огонь (свечи, канделябры, фейерверки, бенгальские огни и пр.);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18" w:author="Unknown"/>
        </w:rPr>
      </w:pPr>
      <w:ins w:id="19" w:author="Unknown">
        <w:r w:rsidRPr="001F5028">
          <w:t>- полностью гасить свет в помещении во время представлений;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20" w:author="Unknown"/>
        </w:rPr>
      </w:pPr>
      <w:ins w:id="21" w:author="Unknown">
        <w:r w:rsidRPr="001F5028">
          <w:t>- использовать хлопушки, применять дуговые прожекторы, устраивать световые эффекты с применением механических веществ, могущих вызвать загорание;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22" w:author="Unknown"/>
        </w:rPr>
      </w:pPr>
      <w:ins w:id="23" w:author="Unknown">
        <w:r w:rsidRPr="001F5028">
          <w:t>- участие в празднике детей, одетых в костюмы из ваты, бумаги, марли и других легковоспламеняющихся материалов, не пропитанных огнезащитным составом;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24" w:author="Unknown"/>
        </w:rPr>
      </w:pPr>
      <w:ins w:id="25" w:author="Unknown">
        <w:r w:rsidRPr="001F5028">
          <w:t>- при оформлении ёлки использовать для украшения вату, целлулоидные и другие легковоспламеняющиеся игрушки и украшения;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26" w:author="Unknown"/>
        </w:rPr>
      </w:pPr>
      <w:ins w:id="27" w:author="Unknown">
        <w:r w:rsidRPr="001F5028">
          <w:t xml:space="preserve">- устанавливать на дверях эвакуационных выходов замки и </w:t>
        </w:r>
        <w:proofErr w:type="gramStart"/>
        <w:r w:rsidRPr="001F5028">
          <w:t>другие</w:t>
        </w:r>
        <w:proofErr w:type="gramEnd"/>
        <w:r w:rsidRPr="001F5028">
          <w:t xml:space="preserve"> трудно открывающиеся запорные устройства.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28" w:author="Unknown"/>
        </w:rPr>
      </w:pPr>
      <w:ins w:id="29" w:author="Unknown">
        <w:r w:rsidRPr="001F5028">
          <w:t>10. Ёлка должны быть установлена на устойчивом основании с таким расчётом, чтобы не затруднить выход из помещения. Ветки ёлки должны находиться на расстоянии не менее 1 метра от потолка и стен.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30" w:author="Unknown"/>
        </w:rPr>
      </w:pPr>
      <w:ins w:id="31" w:author="Unknown">
        <w:r w:rsidRPr="001F5028">
          <w:t xml:space="preserve">11. Иллюминация на ёлке должна быть смонтирована прочно, надёжно, с соблюдением Правил устройства электроустановок. Лампочки в гирляндах должны быть мощностью не более 25 Ватт. </w:t>
        </w:r>
        <w:r w:rsidRPr="001F5028">
          <w:lastRenderedPageBreak/>
          <w:t>Электропровода, питающие лампочки ёлочного освещения, должны быть гибкими, с медными жилами, иметь исправную изоляцию и подключаться к электросети штепсельными соединениями.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32" w:author="Unknown"/>
        </w:rPr>
      </w:pPr>
      <w:ins w:id="33" w:author="Unknown">
        <w:r w:rsidRPr="001F5028">
          <w:t>12. При неисправности ёлочного освещения (нагревание проводов, мигания лампочек, искрения и т. д.), иллюминация должна быть немедленно отключена и не включаться, до устранения неисправности.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34" w:author="Unknown"/>
        </w:rPr>
      </w:pPr>
      <w:ins w:id="35" w:author="Unknown">
        <w:r w:rsidRPr="001F5028">
          <w:rPr>
            <w:b/>
            <w:bCs/>
          </w:rPr>
          <w:t>Порядок действия в случае возникновения пожара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36" w:author="Unknown"/>
        </w:rPr>
      </w:pPr>
      <w:ins w:id="37" w:author="Unknown">
        <w:r w:rsidRPr="001F5028">
          <w:t>1.  В случае возникновения пожара, действия работников образовательных учреждений и привлекаемых к тушению пожара лиц в первую очередь должны быть направлены на обеспечение детей, их эвакуацию и спасение.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38" w:author="Unknown"/>
        </w:rPr>
      </w:pPr>
      <w:ins w:id="39" w:author="Unknown">
        <w:r w:rsidRPr="001F5028">
          <w:t>2.  </w:t>
        </w:r>
        <w:r w:rsidRPr="001F5028">
          <w:rPr>
            <w:b/>
            <w:bCs/>
          </w:rPr>
          <w:t>Каждый работник общеобразовательного учреждения, обнаруживший пожар или его признаки (задымление, запах горения или тления различных материалов, повышение температуры и т. п.), обязан: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40" w:author="Unknown"/>
        </w:rPr>
      </w:pPr>
      <w:ins w:id="41" w:author="Unknown">
        <w:r w:rsidRPr="001F5028">
          <w:rPr>
            <w:b/>
            <w:bCs/>
          </w:rPr>
          <w:t>- </w:t>
        </w:r>
        <w:r w:rsidRPr="001F5028">
          <w:t>немедленно сообщить об этом по телефону 01 в пожарную часть (при этом необходимо чётко назвать адрес учреждения, место возникновения пожара, а также сообщить должность и фамилию);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42" w:author="Unknown"/>
        </w:rPr>
      </w:pPr>
      <w:ins w:id="43" w:author="Unknown">
        <w:r w:rsidRPr="001F5028">
          <w:rPr>
            <w:b/>
            <w:bCs/>
          </w:rPr>
          <w:t>-</w:t>
        </w:r>
        <w:r w:rsidRPr="001F5028">
          <w:t> задействовать систему оповещения людей о пожаре, приступить самому и привлечь других лиц к эвакуации детей из зданий в безопасное место согласно плану эвакуации;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44" w:author="Unknown"/>
        </w:rPr>
      </w:pPr>
      <w:ins w:id="45" w:author="Unknown">
        <w:r w:rsidRPr="001F5028">
          <w:rPr>
            <w:b/>
            <w:bCs/>
          </w:rPr>
          <w:t>-</w:t>
        </w:r>
        <w:r w:rsidRPr="001F5028">
          <w:t> известить о пожаре руководителю детского учреждения или заменяющего его работника;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46" w:author="Unknown"/>
        </w:rPr>
      </w:pPr>
      <w:ins w:id="47" w:author="Unknown">
        <w:r w:rsidRPr="001F5028">
          <w:rPr>
            <w:b/>
            <w:bCs/>
          </w:rPr>
          <w:t>-</w:t>
        </w:r>
        <w:r w:rsidRPr="001F5028">
          <w:t> организовать встречу пожарных подразделений, принять меры по тушению пожара имеющимися в учреждениях средствами пожаротушения.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48" w:author="Unknown"/>
        </w:rPr>
      </w:pPr>
      <w:ins w:id="49" w:author="Unknown">
        <w:r w:rsidRPr="001F5028">
          <w:rPr>
            <w:b/>
            <w:bCs/>
          </w:rPr>
          <w:t>3.  Руководитель образовательного учреждения или заменяющий его работник, прибывший к месту пожара, обязан: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50" w:author="Unknown"/>
        </w:rPr>
      </w:pPr>
      <w:ins w:id="51" w:author="Unknown">
        <w:r w:rsidRPr="001F5028">
          <w:rPr>
            <w:b/>
            <w:bCs/>
          </w:rPr>
          <w:t>- </w:t>
        </w:r>
        <w:r w:rsidRPr="001F5028">
          <w:t>проверить, сообщено ли в </w:t>
        </w:r>
        <w:r w:rsidRPr="001F5028">
          <w:fldChar w:fldCharType="begin"/>
        </w:r>
        <w:r w:rsidRPr="001F5028">
          <w:instrText xml:space="preserve"> HYPERLINK "http://pandia.ru/text/category/pozharnaya_ohrana/" \o "Пожарная охрана" </w:instrText>
        </w:r>
        <w:r w:rsidRPr="001F5028">
          <w:fldChar w:fldCharType="separate"/>
        </w:r>
        <w:r w:rsidRPr="001F5028">
          <w:rPr>
            <w:rStyle w:val="a3"/>
            <w:color w:val="auto"/>
            <w:u w:val="none"/>
          </w:rPr>
          <w:t>пожарную охрану</w:t>
        </w:r>
        <w:r w:rsidRPr="001F5028">
          <w:fldChar w:fldCharType="end"/>
        </w:r>
        <w:r w:rsidRPr="001F5028">
          <w:t> о возникновении пожара;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52" w:author="Unknown"/>
        </w:rPr>
      </w:pPr>
      <w:ins w:id="53" w:author="Unknown">
        <w:r w:rsidRPr="001F5028">
          <w:rPr>
            <w:b/>
            <w:bCs/>
          </w:rPr>
          <w:t>-</w:t>
        </w:r>
        <w:r w:rsidRPr="001F5028">
          <w:t> осуществить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54" w:author="Unknown"/>
        </w:rPr>
      </w:pPr>
      <w:ins w:id="55" w:author="Unknown">
        <w:r w:rsidRPr="001F5028">
          <w:rPr>
            <w:b/>
            <w:bCs/>
          </w:rPr>
          <w:t>-</w:t>
        </w:r>
        <w:r w:rsidRPr="001F5028">
          <w:t> Организовать проверку наличия детей и работников, эвакуированных из здания, по имеющимся спискам и классным журналам;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56" w:author="Unknown"/>
        </w:rPr>
      </w:pPr>
      <w:ins w:id="57" w:author="Unknown">
        <w:r w:rsidRPr="001F5028">
          <w:rPr>
            <w:b/>
            <w:bCs/>
          </w:rPr>
          <w:t>-</w:t>
        </w:r>
        <w:r w:rsidRPr="001F5028">
          <w:t xml:space="preserve"> выделить для встречи пожарных подразделений лицо, хорошо знающее расположение подъездных путей и </w:t>
        </w:r>
        <w:proofErr w:type="spellStart"/>
        <w:r w:rsidRPr="001F5028">
          <w:t>водоисточников</w:t>
        </w:r>
        <w:proofErr w:type="spellEnd"/>
        <w:r w:rsidRPr="001F5028">
          <w:t>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58" w:author="Unknown"/>
        </w:rPr>
      </w:pPr>
      <w:ins w:id="59" w:author="Unknown">
        <w:r w:rsidRPr="001F5028">
          <w:rPr>
            <w:b/>
            <w:bCs/>
          </w:rPr>
          <w:t>-</w:t>
        </w:r>
        <w:r w:rsidRPr="001F5028">
          <w:t> проверить включение в работу автоматической (стационарной) системы пожаротушения;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60" w:author="Unknown"/>
        </w:rPr>
      </w:pPr>
      <w:ins w:id="61" w:author="Unknown">
        <w:r w:rsidRPr="001F5028">
          <w:t>- удалить из пожарной зоны всех работников и других лиц, не занятых эва</w:t>
        </w:r>
        <w:bookmarkStart w:id="62" w:name="_GoBack"/>
        <w:bookmarkEnd w:id="62"/>
        <w:r w:rsidRPr="001F5028">
          <w:t>куацией людей и ликвидацией пожара;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63" w:author="Unknown"/>
        </w:rPr>
      </w:pPr>
      <w:ins w:id="64" w:author="Unknown">
        <w:r w:rsidRPr="001F5028">
          <w:t xml:space="preserve">- при необходимости вызвать к месту пожара </w:t>
        </w:r>
        <w:proofErr w:type="gramStart"/>
        <w:r w:rsidRPr="001F5028">
          <w:t>медицинскую</w:t>
        </w:r>
        <w:proofErr w:type="gramEnd"/>
        <w:r w:rsidRPr="001F5028">
          <w:t xml:space="preserve"> и другие службы;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65" w:author="Unknown"/>
        </w:rPr>
      </w:pPr>
      <w:ins w:id="66" w:author="Unknown">
        <w:r w:rsidRPr="001F5028">
          <w:t>- прекратить все работы не связанные с мероприятиями по эвакуации людей и ликвидации пожара;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67" w:author="Unknown"/>
        </w:rPr>
      </w:pPr>
      <w:ins w:id="68" w:author="Unknown">
        <w:r w:rsidRPr="001F5028">
          <w:t>- организовать отключение сетей от электро - и </w:t>
        </w:r>
        <w:r w:rsidRPr="001F5028">
          <w:fldChar w:fldCharType="begin"/>
        </w:r>
        <w:r w:rsidRPr="001F5028">
          <w:instrText xml:space="preserve"> HYPERLINK "http://pandia.ru/text/category/gazosnabzhenie/" \o "Газоснабжение" </w:instrText>
        </w:r>
        <w:r w:rsidRPr="001F5028">
          <w:fldChar w:fldCharType="separate"/>
        </w:r>
        <w:r w:rsidRPr="001F5028">
          <w:rPr>
            <w:rStyle w:val="a3"/>
            <w:color w:val="auto"/>
            <w:u w:val="none"/>
          </w:rPr>
          <w:t>газоснабжения</w:t>
        </w:r>
        <w:r w:rsidRPr="001F5028">
          <w:fldChar w:fldCharType="end"/>
        </w:r>
        <w:r w:rsidRPr="001F5028">
          <w:t>, остановку системы </w:t>
        </w:r>
        <w:r w:rsidRPr="001F5028">
          <w:fldChar w:fldCharType="begin"/>
        </w:r>
        <w:r w:rsidRPr="001F5028">
          <w:instrText xml:space="preserve"> HYPERLINK "http://pandia.ru/text/category/ventilyatciya/" \o "Вентиляция" </w:instrText>
        </w:r>
        <w:r w:rsidRPr="001F5028">
          <w:fldChar w:fldCharType="separate"/>
        </w:r>
        <w:r w:rsidRPr="001F5028">
          <w:rPr>
            <w:rStyle w:val="a3"/>
            <w:color w:val="auto"/>
            <w:u w:val="none"/>
          </w:rPr>
          <w:t>вентиляции</w:t>
        </w:r>
        <w:r w:rsidRPr="001F5028">
          <w:fldChar w:fldCharType="end"/>
        </w:r>
        <w:r w:rsidRPr="001F5028">
          <w:t> и кондиционирования воздуха и осуществление других мероприятий, способствующих предотвращению распространения пожара;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69" w:author="Unknown"/>
        </w:rPr>
      </w:pPr>
      <w:ins w:id="70" w:author="Unknown">
        <w:r w:rsidRPr="001F5028">
          <w:t>- обеспечить безопасность людей, принимающих участие в эвакуации и тушении пожара, от возможных обрушений конструкций, воздействия токсических продуктов горения и повышения температуры, поражения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71" w:author="Unknown"/>
        </w:rPr>
      </w:pPr>
      <w:ins w:id="72" w:author="Unknown">
        <w:r w:rsidRPr="001F5028">
          <w:t>электрическим током и т. д.;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73" w:author="Unknown"/>
        </w:rPr>
      </w:pPr>
      <w:ins w:id="74" w:author="Unknown">
        <w:r w:rsidRPr="001F5028">
          <w:t>- организовать эвакуацию материальных ценностей из опасной зоны, определить места их складирования и обеспечить, при необходимости, их охрану;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75" w:author="Unknown"/>
        </w:rPr>
      </w:pPr>
      <w:ins w:id="76" w:author="Unknown">
        <w:r w:rsidRPr="001F5028">
          <w:t>- информировать начальника пожарного подразделения о наличии людей в здании.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77" w:author="Unknown"/>
        </w:rPr>
      </w:pPr>
      <w:ins w:id="78" w:author="Unknown">
        <w:r w:rsidRPr="001F5028">
          <w:rPr>
            <w:b/>
            <w:bCs/>
          </w:rPr>
          <w:t>4.  При поведении эвакуации и тушении пожара необходимо: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79" w:author="Unknown"/>
        </w:rPr>
      </w:pPr>
      <w:ins w:id="80" w:author="Unknown">
        <w:r w:rsidRPr="001F5028">
          <w:rPr>
            <w:b/>
            <w:bCs/>
          </w:rPr>
          <w:t>- </w:t>
        </w:r>
        <w:r w:rsidRPr="001F5028">
          <w:t>с учётом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81" w:author="Unknown"/>
        </w:rPr>
      </w:pPr>
      <w:ins w:id="82" w:author="Unknown">
        <w:r w:rsidRPr="001F5028">
          <w:rPr>
            <w:b/>
            <w:bCs/>
          </w:rPr>
          <w:t>-</w:t>
        </w:r>
        <w:r w:rsidRPr="001F5028">
          <w:t> исключить условия, способствующие возникновению паники. С этой целью учителям, преподавателям, воспитателям, мастерам и другим работникам образовательного учреждения нельзя оставлять детей без присмотра с момента обнаружения пожара и до его ликвидации;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83" w:author="Unknown"/>
        </w:rPr>
      </w:pPr>
      <w:ins w:id="84" w:author="Unknown">
        <w:r w:rsidRPr="001F5028">
          <w:rPr>
            <w:b/>
            <w:bCs/>
          </w:rPr>
          <w:lastRenderedPageBreak/>
          <w:t>-</w:t>
        </w:r>
        <w:r w:rsidRPr="001F5028">
          <w:t> 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85" w:author="Unknown"/>
        </w:rPr>
      </w:pPr>
      <w:ins w:id="86" w:author="Unknown">
        <w:r w:rsidRPr="001F5028">
          <w:rPr>
            <w:b/>
            <w:bCs/>
          </w:rPr>
          <w:t>-</w:t>
        </w:r>
        <w:r w:rsidRPr="001F5028">
          <w:t> в зимнее время по усмотрению лиц, осуществляющих эвакуацию, дети старших возрастных групп могут предварительно одеться или взять тёплую одежду с собой, а детей младшего возраста следует выводить или выносить, завернув в одежду и другие тёплые вещи;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87" w:author="Unknown"/>
        </w:rPr>
      </w:pPr>
      <w:ins w:id="88" w:author="Unknown">
        <w:r w:rsidRPr="001F5028">
          <w:rPr>
            <w:b/>
            <w:bCs/>
          </w:rPr>
          <w:t>-</w:t>
        </w:r>
        <w:r w:rsidRPr="001F5028">
          <w:t> 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89" w:author="Unknown"/>
        </w:rPr>
      </w:pPr>
      <w:ins w:id="90" w:author="Unknown">
        <w:r w:rsidRPr="001F5028">
          <w:rPr>
            <w:b/>
            <w:bCs/>
          </w:rPr>
          <w:t>-</w:t>
        </w:r>
        <w:r w:rsidRPr="001F5028">
          <w:t> выставлять посты безопасности на выходах в здание, чтобы исключить возможность возвращения детей и работников в здании, где возник пожар;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91" w:author="Unknown"/>
        </w:rPr>
      </w:pPr>
      <w:ins w:id="92" w:author="Unknown">
        <w:r w:rsidRPr="001F5028">
          <w:rPr>
            <w:b/>
            <w:bCs/>
          </w:rPr>
          <w:t>-</w:t>
        </w:r>
        <w:r w:rsidRPr="001F5028">
          <w:t> при тушении следует стремиться в первую очередь обеспечить благоприятные условия для безопасной эвакуации людей;</w:t>
        </w:r>
      </w:ins>
    </w:p>
    <w:p w:rsidR="001F5028" w:rsidRPr="001F5028" w:rsidRDefault="001F5028" w:rsidP="001F5028">
      <w:pPr>
        <w:spacing w:after="0" w:line="240" w:lineRule="auto"/>
        <w:jc w:val="both"/>
        <w:rPr>
          <w:ins w:id="93" w:author="Unknown"/>
        </w:rPr>
      </w:pPr>
      <w:ins w:id="94" w:author="Unknown">
        <w:r w:rsidRPr="001F5028">
          <w:rPr>
            <w:b/>
            <w:bCs/>
          </w:rPr>
          <w:t>-</w:t>
        </w:r>
        <w:r w:rsidRPr="001F5028">
          <w:t> воздерживаться от открытия окон и дверей, а также от разбивания стекол во избежание огня и дыма в смежные помещения. Покидая помещения или здание, следует закрывать за собой все двери и окна.</w:t>
        </w:r>
      </w:ins>
    </w:p>
    <w:p w:rsidR="00DB3251" w:rsidRPr="001F5028" w:rsidRDefault="00DB3251" w:rsidP="001F5028">
      <w:pPr>
        <w:jc w:val="both"/>
      </w:pPr>
    </w:p>
    <w:sectPr w:rsidR="00DB3251" w:rsidRPr="001F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8"/>
    <w:rsid w:val="001F5028"/>
    <w:rsid w:val="00DB3251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0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0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snabzhenie_i_kanaliza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lassnie_rukovoditeli/" TargetMode="External"/><Relationship Id="rId5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ZAGORODNYAYA</dc:creator>
  <cp:keywords/>
  <dc:description/>
  <cp:lastModifiedBy>ZAGORODNYAYA</cp:lastModifiedBy>
  <cp:revision>2</cp:revision>
  <cp:lastPrinted>2018-04-28T04:21:00Z</cp:lastPrinted>
  <dcterms:created xsi:type="dcterms:W3CDTF">2018-04-28T04:19:00Z</dcterms:created>
  <dcterms:modified xsi:type="dcterms:W3CDTF">2018-04-28T04:21:00Z</dcterms:modified>
</cp:coreProperties>
</file>